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970E" w14:textId="77777777" w:rsidR="00E711DF" w:rsidRDefault="00A44FE8" w:rsidP="00EA39AA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C64CF63" w14:textId="62B6B4C1" w:rsidR="00A11151" w:rsidRPr="00BA3D26" w:rsidRDefault="001A5CDB" w:rsidP="00EA39AA">
      <w:pPr>
        <w:rPr>
          <w:b/>
        </w:rPr>
      </w:pPr>
      <w:r w:rsidRPr="00BA3D26">
        <w:rPr>
          <w:b/>
        </w:rPr>
        <w:t>ESQUISA DE OPINIÃO</w:t>
      </w:r>
      <w:r w:rsidR="0019167F" w:rsidRPr="00BA3D26">
        <w:rPr>
          <w:b/>
        </w:rPr>
        <w:t xml:space="preserve"> SOBRE O SITE DO ORIGENS BRASIL</w:t>
      </w:r>
      <w:r w:rsidR="00ED1642" w:rsidRPr="00BA3D26">
        <w:rPr>
          <w:b/>
        </w:rPr>
        <w:t xml:space="preserve"> E SEUS RESULTADOS</w:t>
      </w:r>
      <w:r w:rsidR="00CC6786" w:rsidRPr="00BA3D26">
        <w:rPr>
          <w:b/>
        </w:rPr>
        <w:br/>
      </w:r>
    </w:p>
    <w:p w14:paraId="571AF6AF" w14:textId="0EA87166" w:rsidR="007E3A66" w:rsidRPr="00A44FE8" w:rsidRDefault="00EA39AA" w:rsidP="00EA39AA">
      <w:pPr>
        <w:spacing w:after="0" w:line="480" w:lineRule="auto"/>
        <w:jc w:val="both"/>
        <w:rPr>
          <w:rFonts w:eastAsia="Calibri" w:cs="Calibri"/>
          <w:sz w:val="20"/>
          <w:szCs w:val="20"/>
        </w:rPr>
      </w:pPr>
      <w:r w:rsidRPr="00A44FE8">
        <w:rPr>
          <w:rFonts w:eastAsia="Calibri" w:cs="Calibri"/>
          <w:sz w:val="20"/>
          <w:szCs w:val="20"/>
        </w:rPr>
        <w:t>Nome:______________________________________________________________________________</w:t>
      </w:r>
    </w:p>
    <w:p w14:paraId="7FCED019" w14:textId="225E1716" w:rsidR="00EA39AA" w:rsidRPr="00A44FE8" w:rsidRDefault="00EA39AA" w:rsidP="00EA39AA">
      <w:pPr>
        <w:spacing w:after="0" w:line="480" w:lineRule="auto"/>
        <w:jc w:val="both"/>
        <w:rPr>
          <w:rFonts w:eastAsia="Calibri" w:cs="Calibri"/>
          <w:sz w:val="20"/>
          <w:szCs w:val="20"/>
        </w:rPr>
      </w:pPr>
      <w:r w:rsidRPr="00A44FE8">
        <w:rPr>
          <w:rFonts w:eastAsia="Calibri" w:cs="Calibri"/>
          <w:sz w:val="20"/>
          <w:szCs w:val="20"/>
        </w:rPr>
        <w:t>E-mail:______________________________________________________________________________</w:t>
      </w:r>
    </w:p>
    <w:p w14:paraId="5A21EA88" w14:textId="6F1317B0" w:rsidR="00EA39AA" w:rsidRPr="00A44FE8" w:rsidRDefault="00EA39AA" w:rsidP="00EA39AA">
      <w:pPr>
        <w:spacing w:after="0" w:line="480" w:lineRule="auto"/>
        <w:jc w:val="both"/>
        <w:rPr>
          <w:rFonts w:eastAsia="Calibri" w:cs="Calibri"/>
          <w:sz w:val="20"/>
          <w:szCs w:val="20"/>
        </w:rPr>
      </w:pPr>
      <w:r w:rsidRPr="00A44FE8">
        <w:rPr>
          <w:rFonts w:eastAsia="Calibri" w:cs="Calibri"/>
          <w:sz w:val="20"/>
          <w:szCs w:val="20"/>
        </w:rPr>
        <w:t>Instituição:___________________________________________________________________________</w:t>
      </w:r>
    </w:p>
    <w:p w14:paraId="407688DE" w14:textId="62066DC8" w:rsidR="007E3A66" w:rsidRDefault="007E3A66" w:rsidP="001135A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1E6D78B4" w14:textId="4D97B170" w:rsidR="00D738BB" w:rsidRPr="00BA3D26" w:rsidRDefault="001135AD" w:rsidP="001135A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BA3D26">
        <w:rPr>
          <w:rFonts w:eastAsia="Calibri" w:cs="Calibri"/>
          <w:b/>
          <w:sz w:val="20"/>
          <w:szCs w:val="20"/>
        </w:rPr>
        <w:t>Prezado(a)</w:t>
      </w:r>
      <w:r w:rsidR="00D738BB" w:rsidRPr="00BA3D26">
        <w:rPr>
          <w:rFonts w:eastAsia="Calibri" w:cs="Calibri"/>
          <w:b/>
          <w:sz w:val="20"/>
          <w:szCs w:val="20"/>
        </w:rPr>
        <w:t xml:space="preserve">, </w:t>
      </w:r>
      <w:r w:rsidR="00F847D4" w:rsidRPr="00BA3D26">
        <w:rPr>
          <w:rFonts w:eastAsia="Calibri" w:cs="Calibri"/>
          <w:b/>
          <w:sz w:val="20"/>
          <w:szCs w:val="20"/>
        </w:rPr>
        <w:t>v</w:t>
      </w:r>
      <w:r w:rsidR="00D738BB" w:rsidRPr="00BA3D26">
        <w:rPr>
          <w:rFonts w:eastAsia="Calibri" w:cs="Calibri"/>
          <w:b/>
          <w:sz w:val="20"/>
          <w:szCs w:val="20"/>
        </w:rPr>
        <w:t>ocê é nosso(a) convidado(a) especial!</w:t>
      </w:r>
    </w:p>
    <w:p w14:paraId="68BC52E0" w14:textId="77777777" w:rsidR="00D738BB" w:rsidRPr="00BA3D26" w:rsidRDefault="00D738BB" w:rsidP="0052761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25D19E09" w14:textId="4713B63A" w:rsidR="00C67A2F" w:rsidRPr="008F31B7" w:rsidRDefault="0052761A" w:rsidP="0002529F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BA3D26">
        <w:rPr>
          <w:rFonts w:eastAsia="Calibri" w:cs="Calibri"/>
          <w:sz w:val="20"/>
          <w:szCs w:val="20"/>
        </w:rPr>
        <w:t>O Origens Brasil®</w:t>
      </w:r>
      <w:r w:rsidR="00F847D4" w:rsidRPr="00BA3D26">
        <w:rPr>
          <w:rFonts w:eastAsia="Calibri" w:cs="Calibri"/>
          <w:sz w:val="20"/>
          <w:szCs w:val="20"/>
        </w:rPr>
        <w:t xml:space="preserve"> </w:t>
      </w:r>
      <w:r w:rsidRPr="00BA3D26">
        <w:rPr>
          <w:rFonts w:eastAsia="Calibri" w:cs="Calibri"/>
          <w:sz w:val="20"/>
          <w:szCs w:val="20"/>
        </w:rPr>
        <w:t xml:space="preserve">surgiu para dar transparência às cadeias de produtos da floresta e ajudar os consumidores a identificar, através de um selo, empresas e produtos que valorizam e respeitam, em suas práticas comerciais, as florestas e quem vive delas. </w:t>
      </w:r>
      <w:r w:rsidR="008F31B7">
        <w:rPr>
          <w:rFonts w:eastAsia="Calibri" w:cs="Calibri"/>
          <w:sz w:val="20"/>
          <w:szCs w:val="20"/>
        </w:rPr>
        <w:t xml:space="preserve"> </w:t>
      </w:r>
      <w:r w:rsidRPr="00BA3D26">
        <w:rPr>
          <w:rFonts w:eastAsia="Calibri" w:cs="Calibri"/>
          <w:sz w:val="20"/>
          <w:szCs w:val="20"/>
        </w:rPr>
        <w:t xml:space="preserve">Após </w:t>
      </w:r>
      <w:r w:rsidR="009A692A" w:rsidRPr="00BA3D26">
        <w:rPr>
          <w:rFonts w:eastAsia="Calibri" w:cs="Calibri"/>
          <w:sz w:val="20"/>
          <w:szCs w:val="20"/>
        </w:rPr>
        <w:t>dois</w:t>
      </w:r>
      <w:r w:rsidRPr="00BA3D26">
        <w:rPr>
          <w:rFonts w:eastAsia="Calibri" w:cs="Calibri"/>
          <w:sz w:val="20"/>
          <w:szCs w:val="20"/>
        </w:rPr>
        <w:t xml:space="preserve"> anos de implementação, chegou a hora de revisarmos </w:t>
      </w:r>
      <w:r w:rsidR="0071307B" w:rsidRPr="00BA3D26">
        <w:rPr>
          <w:rFonts w:eastAsia="Calibri" w:cs="Calibri"/>
          <w:sz w:val="20"/>
          <w:szCs w:val="20"/>
        </w:rPr>
        <w:t>nossa</w:t>
      </w:r>
      <w:r w:rsidRPr="00BA3D26">
        <w:rPr>
          <w:rFonts w:eastAsia="Calibri" w:cs="Calibri"/>
          <w:sz w:val="20"/>
          <w:szCs w:val="20"/>
        </w:rPr>
        <w:t xml:space="preserve"> importante ferramenta</w:t>
      </w:r>
      <w:r w:rsidR="00A11151" w:rsidRPr="00BA3D26">
        <w:rPr>
          <w:rFonts w:eastAsia="Calibri" w:cs="Calibri"/>
          <w:sz w:val="20"/>
          <w:szCs w:val="20"/>
        </w:rPr>
        <w:t xml:space="preserve"> de disseminação de informações</w:t>
      </w:r>
      <w:r w:rsidR="0002529F" w:rsidRPr="00BA3D26">
        <w:rPr>
          <w:rFonts w:eastAsia="Calibri" w:cs="Calibri"/>
          <w:sz w:val="20"/>
          <w:szCs w:val="20"/>
        </w:rPr>
        <w:t>, o site.</w:t>
      </w:r>
      <w:r w:rsidR="008F31B7">
        <w:rPr>
          <w:rFonts w:eastAsia="Calibri" w:cs="Calibri"/>
          <w:sz w:val="20"/>
          <w:szCs w:val="20"/>
        </w:rPr>
        <w:t xml:space="preserve"> </w:t>
      </w:r>
      <w:r w:rsidR="007C4DF7" w:rsidRPr="00BA3D26">
        <w:rPr>
          <w:rFonts w:eastAsia="Calibri" w:cs="Calibri"/>
          <w:sz w:val="20"/>
          <w:szCs w:val="20"/>
        </w:rPr>
        <w:t>Para tanto, c</w:t>
      </w:r>
      <w:r w:rsidRPr="00BA3D26">
        <w:rPr>
          <w:rFonts w:eastAsia="Calibri" w:cs="Calibri"/>
          <w:sz w:val="20"/>
          <w:szCs w:val="20"/>
        </w:rPr>
        <w:t>ontamos com seu apoio para que possamos, cada vez mais</w:t>
      </w:r>
      <w:r w:rsidR="00A11151" w:rsidRPr="00BA3D26">
        <w:rPr>
          <w:rFonts w:eastAsia="Calibri" w:cs="Calibri"/>
          <w:sz w:val="20"/>
          <w:szCs w:val="20"/>
        </w:rPr>
        <w:t>,</w:t>
      </w:r>
      <w:r w:rsidRPr="00BA3D26">
        <w:rPr>
          <w:rFonts w:eastAsia="Calibri" w:cs="Calibri"/>
          <w:sz w:val="20"/>
          <w:szCs w:val="20"/>
        </w:rPr>
        <w:t xml:space="preserve"> dar </w:t>
      </w:r>
      <w:r w:rsidR="00067864">
        <w:rPr>
          <w:rFonts w:eastAsia="Calibri" w:cs="Calibri"/>
          <w:sz w:val="20"/>
          <w:szCs w:val="20"/>
        </w:rPr>
        <w:t xml:space="preserve">transparência às informações, </w:t>
      </w:r>
      <w:r w:rsidRPr="00BA3D26">
        <w:rPr>
          <w:rFonts w:eastAsia="Calibri" w:cs="Calibri"/>
          <w:sz w:val="20"/>
          <w:szCs w:val="20"/>
        </w:rPr>
        <w:t xml:space="preserve">visibilidade </w:t>
      </w:r>
      <w:r w:rsidR="00067864">
        <w:rPr>
          <w:rFonts w:eastAsia="Calibri" w:cs="Calibri"/>
          <w:sz w:val="20"/>
          <w:szCs w:val="20"/>
        </w:rPr>
        <w:t>das</w:t>
      </w:r>
      <w:r w:rsidR="002674C3">
        <w:rPr>
          <w:rFonts w:eastAsia="Calibri" w:cs="Calibri"/>
          <w:sz w:val="20"/>
          <w:szCs w:val="20"/>
        </w:rPr>
        <w:t xml:space="preserve"> </w:t>
      </w:r>
      <w:r w:rsidR="00067864">
        <w:rPr>
          <w:rFonts w:eastAsia="Calibri" w:cs="Calibri"/>
          <w:sz w:val="20"/>
          <w:szCs w:val="20"/>
        </w:rPr>
        <w:t>histórias dos produtos, territórios e suas populações, assim como dos membros participantes da iniciativa</w:t>
      </w:r>
      <w:r w:rsidR="0002529F" w:rsidRPr="00BA3D26">
        <w:rPr>
          <w:rFonts w:eastAsia="Calibri" w:cs="Calibri"/>
          <w:sz w:val="20"/>
          <w:szCs w:val="20"/>
        </w:rPr>
        <w:t>.</w:t>
      </w:r>
      <w:r w:rsidR="002E6738" w:rsidRPr="00BA3D26">
        <w:rPr>
          <w:rFonts w:eastAsia="Calibri" w:cs="Calibri"/>
          <w:sz w:val="20"/>
          <w:szCs w:val="20"/>
        </w:rPr>
        <w:t xml:space="preserve"> </w:t>
      </w:r>
      <w:r w:rsidR="00C67A2F" w:rsidRPr="00BA3D26">
        <w:rPr>
          <w:rFonts w:eastAsia="Calibri" w:cs="Calibri"/>
          <w:sz w:val="20"/>
          <w:szCs w:val="20"/>
        </w:rPr>
        <w:t>Completar este breve questionário vai nos ajudar a obter os melhores resultados.</w:t>
      </w:r>
      <w:r w:rsidR="00C67A2F" w:rsidRPr="00BA3D26">
        <w:rPr>
          <w:rFonts w:ascii="PT Sans Narrow" w:hAnsi="PT Sans Narrow"/>
          <w:color w:val="000000"/>
          <w:sz w:val="20"/>
          <w:szCs w:val="20"/>
          <w:shd w:val="clear" w:color="auto" w:fill="FFFFFF"/>
        </w:rPr>
        <w:t xml:space="preserve"> </w:t>
      </w:r>
    </w:p>
    <w:p w14:paraId="75A87ECE" w14:textId="70DCCF25" w:rsidR="0002529F" w:rsidRPr="00BA3D26" w:rsidRDefault="00C67A2F" w:rsidP="0002529F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BA3D26">
        <w:rPr>
          <w:rFonts w:eastAsia="Calibri" w:cs="Calibri"/>
          <w:sz w:val="20"/>
          <w:szCs w:val="20"/>
        </w:rPr>
        <w:br/>
      </w:r>
      <w:r w:rsidR="009071FB" w:rsidRPr="00BA3D26">
        <w:rPr>
          <w:rFonts w:eastAsia="Calibri" w:cs="Calibri"/>
          <w:sz w:val="20"/>
          <w:szCs w:val="20"/>
        </w:rPr>
        <w:t>Junte-se a nós</w:t>
      </w:r>
      <w:r w:rsidRPr="00BA3D26">
        <w:rPr>
          <w:rFonts w:eastAsia="Calibri" w:cs="Calibri"/>
          <w:sz w:val="20"/>
          <w:szCs w:val="20"/>
        </w:rPr>
        <w:t>!</w:t>
      </w:r>
      <w:r w:rsidR="00104FF5" w:rsidRPr="00BA3D26">
        <w:rPr>
          <w:rFonts w:eastAsia="Calibri" w:cs="Calibri"/>
          <w:sz w:val="20"/>
          <w:szCs w:val="20"/>
        </w:rPr>
        <w:t xml:space="preserve"> Participe</w:t>
      </w:r>
      <w:r w:rsidR="009264AB">
        <w:rPr>
          <w:rFonts w:eastAsia="Calibri" w:cs="Calibri"/>
          <w:sz w:val="20"/>
          <w:szCs w:val="20"/>
        </w:rPr>
        <w:t xml:space="preserve"> respondendo a este questionário</w:t>
      </w:r>
      <w:r w:rsidR="00A058DE">
        <w:rPr>
          <w:rFonts w:eastAsia="Calibri" w:cs="Calibri"/>
          <w:sz w:val="20"/>
          <w:szCs w:val="20"/>
        </w:rPr>
        <w:t>.</w:t>
      </w:r>
    </w:p>
    <w:p w14:paraId="5C15A63C" w14:textId="77777777" w:rsidR="0002529F" w:rsidRPr="00BA3D26" w:rsidRDefault="0002529F" w:rsidP="0002529F">
      <w:pPr>
        <w:spacing w:after="0" w:line="240" w:lineRule="auto"/>
        <w:jc w:val="both"/>
        <w:rPr>
          <w:b/>
          <w:sz w:val="20"/>
          <w:szCs w:val="20"/>
        </w:rPr>
      </w:pPr>
    </w:p>
    <w:p w14:paraId="4597404F" w14:textId="77777777" w:rsidR="000B2C1F" w:rsidRPr="00BA3D26" w:rsidRDefault="000B2C1F" w:rsidP="0002529F">
      <w:pPr>
        <w:spacing w:after="0" w:line="240" w:lineRule="auto"/>
        <w:jc w:val="both"/>
        <w:rPr>
          <w:b/>
          <w:sz w:val="20"/>
          <w:szCs w:val="20"/>
        </w:rPr>
      </w:pPr>
    </w:p>
    <w:p w14:paraId="7B5115C4" w14:textId="733D9912" w:rsidR="008F6C76" w:rsidRPr="003A586B" w:rsidRDefault="008F6C76" w:rsidP="00A44FE8">
      <w:pPr>
        <w:pStyle w:val="PargrafodaLista"/>
        <w:numPr>
          <w:ilvl w:val="0"/>
          <w:numId w:val="9"/>
        </w:numPr>
        <w:spacing w:after="0"/>
        <w:ind w:left="993"/>
        <w:rPr>
          <w:sz w:val="20"/>
          <w:szCs w:val="20"/>
        </w:rPr>
      </w:pPr>
      <w:r w:rsidRPr="003A586B">
        <w:rPr>
          <w:b/>
          <w:sz w:val="20"/>
          <w:szCs w:val="20"/>
        </w:rPr>
        <w:t xml:space="preserve">Você acha que a mensagem a respeito do que é o </w:t>
      </w:r>
      <w:r w:rsidRPr="003A586B">
        <w:rPr>
          <w:sz w:val="20"/>
          <w:szCs w:val="20"/>
        </w:rPr>
        <w:t xml:space="preserve">Origens Brasil®, </w:t>
      </w:r>
      <w:r w:rsidRPr="003A586B">
        <w:rPr>
          <w:b/>
          <w:sz w:val="20"/>
          <w:szCs w:val="20"/>
        </w:rPr>
        <w:t>e seu propósito estão claras no site?</w:t>
      </w:r>
    </w:p>
    <w:p w14:paraId="70BCF876" w14:textId="77777777" w:rsidR="008F6C76" w:rsidRDefault="008F6C76" w:rsidP="008F6C76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(  ) sim</w:t>
      </w:r>
    </w:p>
    <w:p w14:paraId="1C94B53D" w14:textId="77777777" w:rsidR="008F6C76" w:rsidRPr="00BA3D26" w:rsidRDefault="008F6C76" w:rsidP="008F6C76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(  ) não</w:t>
      </w:r>
    </w:p>
    <w:p w14:paraId="6FEC8B99" w14:textId="77777777" w:rsidR="0040585E" w:rsidRPr="00BA3D26" w:rsidRDefault="0040585E" w:rsidP="0040585E">
      <w:pPr>
        <w:pStyle w:val="PargrafodaLista"/>
        <w:rPr>
          <w:b/>
          <w:sz w:val="20"/>
          <w:szCs w:val="20"/>
          <w:highlight w:val="yellow"/>
        </w:rPr>
      </w:pPr>
    </w:p>
    <w:p w14:paraId="008CDE23" w14:textId="77777777" w:rsidR="009264AB" w:rsidRPr="009264AB" w:rsidRDefault="000B2C1F" w:rsidP="008F6C76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F6C76">
        <w:rPr>
          <w:b/>
          <w:sz w:val="20"/>
          <w:szCs w:val="20"/>
        </w:rPr>
        <w:t>Quantas vezes entrou n</w:t>
      </w:r>
      <w:r w:rsidR="002674C3" w:rsidRPr="008F6C76">
        <w:rPr>
          <w:b/>
          <w:sz w:val="20"/>
          <w:szCs w:val="20"/>
        </w:rPr>
        <w:t xml:space="preserve">o site </w:t>
      </w:r>
      <w:r w:rsidRPr="008F6C76">
        <w:rPr>
          <w:b/>
          <w:sz w:val="20"/>
          <w:szCs w:val="20"/>
        </w:rPr>
        <w:t>os últimos 6 meses?</w:t>
      </w:r>
    </w:p>
    <w:p w14:paraId="60B45C26" w14:textId="3F7EDA63" w:rsidR="00754284" w:rsidRPr="008F6C76" w:rsidRDefault="00754284" w:rsidP="009264AB">
      <w:pPr>
        <w:pStyle w:val="PargrafodaLista"/>
        <w:spacing w:after="0"/>
        <w:ind w:left="708"/>
        <w:rPr>
          <w:ins w:id="0" w:author="Patrícia Cota Gomes" w:date="2018-08-22T10:53:00Z"/>
          <w:sz w:val="20"/>
          <w:szCs w:val="20"/>
        </w:rPr>
      </w:pPr>
      <w:r w:rsidRPr="008F6C76">
        <w:rPr>
          <w:sz w:val="20"/>
          <w:szCs w:val="20"/>
        </w:rPr>
        <w:t>(  ) Nenhuma</w:t>
      </w:r>
    </w:p>
    <w:p w14:paraId="0240097B" w14:textId="77777777" w:rsidR="000B2C1F" w:rsidRPr="00BA3D26" w:rsidRDefault="000B2C1F" w:rsidP="008F6C76">
      <w:pPr>
        <w:pStyle w:val="PargrafodaLista"/>
        <w:spacing w:after="0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 xml:space="preserve">(  ) </w:t>
      </w:r>
      <w:r w:rsidR="004A68A5" w:rsidRPr="00BA3D26">
        <w:rPr>
          <w:sz w:val="20"/>
          <w:szCs w:val="20"/>
        </w:rPr>
        <w:t>D</w:t>
      </w:r>
      <w:r w:rsidRPr="00BA3D26">
        <w:rPr>
          <w:sz w:val="20"/>
          <w:szCs w:val="20"/>
        </w:rPr>
        <w:t>e 1 a 5</w:t>
      </w:r>
    </w:p>
    <w:p w14:paraId="6DB867D5" w14:textId="77777777" w:rsidR="000B2C1F" w:rsidRPr="00BA3D26" w:rsidRDefault="000B2C1F" w:rsidP="00E213D1">
      <w:pPr>
        <w:spacing w:after="0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 xml:space="preserve">(  ) </w:t>
      </w:r>
      <w:r w:rsidR="004A68A5" w:rsidRPr="00BA3D26">
        <w:rPr>
          <w:sz w:val="20"/>
          <w:szCs w:val="20"/>
        </w:rPr>
        <w:t>D</w:t>
      </w:r>
      <w:r w:rsidRPr="00BA3D26">
        <w:rPr>
          <w:sz w:val="20"/>
          <w:szCs w:val="20"/>
        </w:rPr>
        <w:t>e 5 a 10</w:t>
      </w:r>
    </w:p>
    <w:p w14:paraId="56744067" w14:textId="502C6087" w:rsidR="000B2C1F" w:rsidRDefault="000B2C1F" w:rsidP="00E213D1">
      <w:pPr>
        <w:spacing w:after="0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 xml:space="preserve">(  ) </w:t>
      </w:r>
      <w:r w:rsidR="004A68A5" w:rsidRPr="00BA3D26">
        <w:rPr>
          <w:sz w:val="20"/>
          <w:szCs w:val="20"/>
        </w:rPr>
        <w:t>M</w:t>
      </w:r>
      <w:r w:rsidRPr="00BA3D26">
        <w:rPr>
          <w:sz w:val="20"/>
          <w:szCs w:val="20"/>
        </w:rPr>
        <w:t>ais de 10</w:t>
      </w:r>
    </w:p>
    <w:p w14:paraId="44D7A116" w14:textId="77777777" w:rsidR="00E213D1" w:rsidRPr="00BA3D26" w:rsidRDefault="00E213D1" w:rsidP="000B2C1F">
      <w:pPr>
        <w:pStyle w:val="PargrafodaLista"/>
        <w:rPr>
          <w:sz w:val="20"/>
          <w:szCs w:val="20"/>
        </w:rPr>
      </w:pPr>
    </w:p>
    <w:p w14:paraId="5CE0DCFE" w14:textId="44EB3A76" w:rsidR="00EA39AA" w:rsidRPr="00EA39AA" w:rsidRDefault="003D116C" w:rsidP="00EA39A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3D116C">
        <w:rPr>
          <w:b/>
          <w:sz w:val="20"/>
          <w:szCs w:val="20"/>
        </w:rPr>
        <w:t>Qual informação procurava ao visitar o site</w:t>
      </w:r>
      <w:r w:rsidR="000B2C1F" w:rsidRPr="00EA39AA">
        <w:rPr>
          <w:b/>
          <w:sz w:val="20"/>
          <w:szCs w:val="20"/>
        </w:rPr>
        <w:t>?</w:t>
      </w:r>
    </w:p>
    <w:p w14:paraId="1F4B9186" w14:textId="16412A2E" w:rsidR="00067864" w:rsidRDefault="000B2C1F" w:rsidP="00E213D1">
      <w:pPr>
        <w:spacing w:after="0"/>
        <w:ind w:left="708"/>
        <w:rPr>
          <w:sz w:val="20"/>
          <w:szCs w:val="20"/>
        </w:rPr>
      </w:pPr>
      <w:r w:rsidRPr="00EA39AA"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O</w:t>
      </w:r>
      <w:r w:rsidR="00DD77A9" w:rsidRPr="00EA39AA">
        <w:rPr>
          <w:sz w:val="20"/>
          <w:szCs w:val="20"/>
        </w:rPr>
        <w:t xml:space="preserve"> que é e como o Origens Brasil funciona</w:t>
      </w:r>
    </w:p>
    <w:p w14:paraId="311A94ED" w14:textId="3FEA55D7" w:rsidR="000B2C1F" w:rsidRDefault="000605B3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(</w:t>
      </w:r>
      <w:r w:rsidR="000B2C1F" w:rsidRPr="00BA3D26">
        <w:rPr>
          <w:sz w:val="20"/>
          <w:szCs w:val="20"/>
        </w:rPr>
        <w:t xml:space="preserve">  ) </w:t>
      </w:r>
      <w:r w:rsidR="003D116C">
        <w:rPr>
          <w:sz w:val="20"/>
          <w:szCs w:val="20"/>
        </w:rPr>
        <w:t>P</w:t>
      </w:r>
      <w:r w:rsidR="00C841FE" w:rsidRPr="009723D2">
        <w:rPr>
          <w:sz w:val="20"/>
          <w:szCs w:val="20"/>
        </w:rPr>
        <w:t>rodutos que fazem parte da iniciativa</w:t>
      </w:r>
    </w:p>
    <w:p w14:paraId="383BE8B6" w14:textId="4F239CB7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L</w:t>
      </w:r>
      <w:r w:rsidR="00C841FE">
        <w:rPr>
          <w:sz w:val="20"/>
          <w:szCs w:val="20"/>
        </w:rPr>
        <w:t xml:space="preserve">ocais de </w:t>
      </w:r>
      <w:r w:rsidR="00C841FE" w:rsidRPr="00BA3D26">
        <w:rPr>
          <w:sz w:val="20"/>
          <w:szCs w:val="20"/>
        </w:rPr>
        <w:t>compra de produtos</w:t>
      </w:r>
    </w:p>
    <w:p w14:paraId="4F774AF8" w14:textId="0BD373BD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E</w:t>
      </w:r>
      <w:r w:rsidR="00C841FE" w:rsidRPr="00BA3D26">
        <w:rPr>
          <w:sz w:val="20"/>
          <w:szCs w:val="20"/>
        </w:rPr>
        <w:t xml:space="preserve">mpresas </w:t>
      </w:r>
      <w:r w:rsidR="00C841FE">
        <w:rPr>
          <w:sz w:val="20"/>
          <w:szCs w:val="20"/>
        </w:rPr>
        <w:t>membro</w:t>
      </w:r>
    </w:p>
    <w:p w14:paraId="1D2BADCA" w14:textId="039BC99E" w:rsidR="00C841FE" w:rsidRDefault="00EA39AA" w:rsidP="003D116C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R</w:t>
      </w:r>
      <w:r w:rsidR="00C841FE">
        <w:rPr>
          <w:sz w:val="20"/>
          <w:szCs w:val="20"/>
        </w:rPr>
        <w:t xml:space="preserve">elações comerciais praticadas pelas </w:t>
      </w:r>
      <w:r w:rsidR="00C841FE" w:rsidRPr="00BA3D26">
        <w:rPr>
          <w:sz w:val="20"/>
          <w:szCs w:val="20"/>
        </w:rPr>
        <w:t>empresas</w:t>
      </w:r>
    </w:p>
    <w:p w14:paraId="70A52F48" w14:textId="045FA7A8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C841FE" w:rsidRPr="00BA3D26">
        <w:rPr>
          <w:sz w:val="20"/>
          <w:szCs w:val="20"/>
        </w:rPr>
        <w:t>Histórias dos produtores</w:t>
      </w:r>
      <w:r w:rsidR="00C841FE">
        <w:rPr>
          <w:sz w:val="20"/>
          <w:szCs w:val="20"/>
        </w:rPr>
        <w:t xml:space="preserve"> e dos produtos</w:t>
      </w:r>
    </w:p>
    <w:p w14:paraId="19D6D2C7" w14:textId="40BED1C2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T</w:t>
      </w:r>
      <w:r w:rsidR="00C841FE">
        <w:rPr>
          <w:sz w:val="20"/>
          <w:szCs w:val="20"/>
        </w:rPr>
        <w:t>erritórios</w:t>
      </w:r>
    </w:p>
    <w:p w14:paraId="59D482CA" w14:textId="27DA6ADA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 xml:space="preserve">Parceiros e empresas envolvidos </w:t>
      </w:r>
      <w:r w:rsidR="00C841FE">
        <w:rPr>
          <w:sz w:val="20"/>
          <w:szCs w:val="20"/>
        </w:rPr>
        <w:t>no Origens Brasil®</w:t>
      </w:r>
    </w:p>
    <w:p w14:paraId="70270730" w14:textId="077F69F6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C</w:t>
      </w:r>
      <w:r w:rsidR="00C841FE">
        <w:rPr>
          <w:sz w:val="20"/>
          <w:szCs w:val="20"/>
        </w:rPr>
        <w:t>omo aderir a iniciativa</w:t>
      </w:r>
    </w:p>
    <w:p w14:paraId="3F7D7E33" w14:textId="214C7386" w:rsidR="00C841FE" w:rsidRDefault="00EA39AA" w:rsidP="00E213D1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(  ) </w:t>
      </w:r>
      <w:r w:rsidR="003D116C">
        <w:rPr>
          <w:sz w:val="20"/>
          <w:szCs w:val="20"/>
        </w:rPr>
        <w:t>C</w:t>
      </w:r>
      <w:r w:rsidR="00C841FE">
        <w:rPr>
          <w:sz w:val="20"/>
          <w:szCs w:val="20"/>
        </w:rPr>
        <w:t>omo entrar em contato</w:t>
      </w:r>
    </w:p>
    <w:p w14:paraId="20FC6FFA" w14:textId="77777777" w:rsidR="004C3F54" w:rsidRDefault="000B2C1F" w:rsidP="004C3F54">
      <w:pPr>
        <w:spacing w:after="0" w:line="480" w:lineRule="auto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>(  ) Outros,</w:t>
      </w:r>
      <w:r w:rsidR="004C3F54">
        <w:rPr>
          <w:sz w:val="20"/>
          <w:szCs w:val="20"/>
        </w:rPr>
        <w:t xml:space="preserve"> </w:t>
      </w:r>
      <w:r w:rsidRPr="00BA3D26">
        <w:rPr>
          <w:sz w:val="20"/>
          <w:szCs w:val="20"/>
        </w:rPr>
        <w:t>Quais:_______________________________________________________________</w:t>
      </w:r>
      <w:r w:rsidR="003D116C">
        <w:rPr>
          <w:sz w:val="20"/>
          <w:szCs w:val="20"/>
        </w:rPr>
        <w:t>______________________________________________________________________________________</w:t>
      </w:r>
      <w:r w:rsidRPr="00BA3D26">
        <w:rPr>
          <w:sz w:val="20"/>
          <w:szCs w:val="20"/>
        </w:rPr>
        <w:t>__</w:t>
      </w:r>
    </w:p>
    <w:p w14:paraId="59398928" w14:textId="3FD9C8E3" w:rsidR="004A68A5" w:rsidRPr="00BA3D26" w:rsidRDefault="004A68A5" w:rsidP="004C3F54">
      <w:pPr>
        <w:spacing w:after="0" w:line="480" w:lineRule="auto"/>
        <w:ind w:left="708"/>
        <w:rPr>
          <w:sz w:val="20"/>
          <w:szCs w:val="20"/>
        </w:rPr>
      </w:pPr>
      <w:r w:rsidRPr="00BA3D26">
        <w:rPr>
          <w:sz w:val="20"/>
          <w:szCs w:val="20"/>
        </w:rPr>
        <w:lastRenderedPageBreak/>
        <w:br/>
      </w:r>
    </w:p>
    <w:p w14:paraId="6D715325" w14:textId="77777777" w:rsidR="003D116C" w:rsidRPr="003D116C" w:rsidRDefault="000B2C1F" w:rsidP="009264AB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BA3D26">
        <w:rPr>
          <w:b/>
          <w:sz w:val="20"/>
          <w:szCs w:val="20"/>
        </w:rPr>
        <w:t>Você encontrou a informação desejada?</w:t>
      </w:r>
    </w:p>
    <w:p w14:paraId="7EA25CAB" w14:textId="04429113" w:rsidR="008520B4" w:rsidRPr="00BA3D26" w:rsidRDefault="000B2C1F" w:rsidP="003D116C">
      <w:pPr>
        <w:spacing w:after="0"/>
        <w:ind w:left="708"/>
        <w:rPr>
          <w:sz w:val="20"/>
          <w:szCs w:val="20"/>
        </w:rPr>
      </w:pPr>
      <w:r w:rsidRPr="003D116C">
        <w:rPr>
          <w:sz w:val="20"/>
          <w:szCs w:val="20"/>
        </w:rPr>
        <w:t xml:space="preserve">( </w:t>
      </w:r>
      <w:r w:rsidR="00E213D1" w:rsidRPr="003D116C">
        <w:rPr>
          <w:sz w:val="20"/>
          <w:szCs w:val="20"/>
        </w:rPr>
        <w:t xml:space="preserve"> </w:t>
      </w:r>
      <w:r w:rsidRPr="003D116C">
        <w:rPr>
          <w:sz w:val="20"/>
          <w:szCs w:val="20"/>
        </w:rPr>
        <w:t xml:space="preserve">) </w:t>
      </w:r>
      <w:r w:rsidR="00842AF2" w:rsidRPr="003D116C">
        <w:rPr>
          <w:sz w:val="20"/>
          <w:szCs w:val="20"/>
        </w:rPr>
        <w:t>S</w:t>
      </w:r>
      <w:r w:rsidRPr="003D116C">
        <w:rPr>
          <w:sz w:val="20"/>
          <w:szCs w:val="20"/>
        </w:rPr>
        <w:t>im</w:t>
      </w:r>
    </w:p>
    <w:p w14:paraId="35CA0B0D" w14:textId="77777777" w:rsidR="000B2C1F" w:rsidRPr="00BA3D26" w:rsidRDefault="000B2C1F" w:rsidP="00E213D1">
      <w:pPr>
        <w:spacing w:after="0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 xml:space="preserve">( </w:t>
      </w:r>
      <w:r w:rsidR="00E213D1" w:rsidRPr="00BA3D26">
        <w:rPr>
          <w:sz w:val="20"/>
          <w:szCs w:val="20"/>
        </w:rPr>
        <w:t xml:space="preserve"> </w:t>
      </w:r>
      <w:r w:rsidRPr="00BA3D26">
        <w:rPr>
          <w:sz w:val="20"/>
          <w:szCs w:val="20"/>
        </w:rPr>
        <w:t>) Não</w:t>
      </w:r>
    </w:p>
    <w:p w14:paraId="2316C02D" w14:textId="77777777" w:rsidR="005F6389" w:rsidRPr="00BA3D26" w:rsidRDefault="005F6389" w:rsidP="00E213D1">
      <w:pPr>
        <w:spacing w:after="0"/>
        <w:ind w:left="708"/>
        <w:rPr>
          <w:sz w:val="20"/>
          <w:szCs w:val="20"/>
        </w:rPr>
      </w:pPr>
    </w:p>
    <w:p w14:paraId="0117A513" w14:textId="77777777" w:rsidR="007823BD" w:rsidRPr="007823BD" w:rsidRDefault="005F6389" w:rsidP="007823BD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BA3D26">
        <w:rPr>
          <w:b/>
          <w:sz w:val="20"/>
          <w:szCs w:val="20"/>
        </w:rPr>
        <w:t>Foi fácil encontrar a informação desejada?</w:t>
      </w:r>
    </w:p>
    <w:p w14:paraId="6DA4D18E" w14:textId="1C40E82C" w:rsidR="00754284" w:rsidRPr="007823BD" w:rsidRDefault="005F6389" w:rsidP="007823BD">
      <w:pPr>
        <w:spacing w:after="0"/>
        <w:ind w:left="708"/>
        <w:rPr>
          <w:ins w:id="1" w:author="Patrícia Cota Gomes" w:date="2018-08-22T10:56:00Z"/>
          <w:sz w:val="20"/>
          <w:szCs w:val="20"/>
        </w:rPr>
      </w:pPr>
      <w:r w:rsidRPr="007823BD">
        <w:rPr>
          <w:sz w:val="20"/>
          <w:szCs w:val="20"/>
        </w:rPr>
        <w:t>(  ) Sim</w:t>
      </w:r>
    </w:p>
    <w:p w14:paraId="58CF75A1" w14:textId="781EC796" w:rsidR="00C841FE" w:rsidRPr="00BA3D26" w:rsidRDefault="005F6389" w:rsidP="007823BD">
      <w:pPr>
        <w:spacing w:after="0" w:line="480" w:lineRule="auto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>(  ) Não</w:t>
      </w:r>
      <w:r w:rsidR="007823BD">
        <w:rPr>
          <w:sz w:val="20"/>
          <w:szCs w:val="20"/>
        </w:rPr>
        <w:t>, Comente: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78F2C" w14:textId="77777777" w:rsidR="00E213D1" w:rsidRPr="00BA3D26" w:rsidRDefault="00E213D1" w:rsidP="00E213D1">
      <w:pPr>
        <w:spacing w:after="0"/>
        <w:ind w:left="708"/>
        <w:rPr>
          <w:sz w:val="20"/>
          <w:szCs w:val="20"/>
        </w:rPr>
      </w:pPr>
    </w:p>
    <w:p w14:paraId="2492A834" w14:textId="77777777" w:rsidR="00A44FE8" w:rsidRPr="00A44FE8" w:rsidRDefault="00793899" w:rsidP="00A44FE8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BA3D26">
        <w:rPr>
          <w:b/>
          <w:sz w:val="20"/>
          <w:szCs w:val="20"/>
        </w:rPr>
        <w:t>O conteúdo do nosso site é claro e compreensível?</w:t>
      </w:r>
    </w:p>
    <w:p w14:paraId="6F07070F" w14:textId="06F29D8C" w:rsidR="00D00450" w:rsidRPr="00A44FE8" w:rsidRDefault="00793899" w:rsidP="00A44FE8">
      <w:pPr>
        <w:spacing w:after="0"/>
        <w:ind w:left="568"/>
        <w:rPr>
          <w:sz w:val="20"/>
          <w:szCs w:val="20"/>
        </w:rPr>
      </w:pPr>
      <w:r w:rsidRPr="00A44FE8">
        <w:rPr>
          <w:sz w:val="20"/>
          <w:szCs w:val="20"/>
        </w:rPr>
        <w:t>(  ) Sim</w:t>
      </w:r>
    </w:p>
    <w:p w14:paraId="40FE1521" w14:textId="2CD6C230" w:rsidR="00C841FE" w:rsidRPr="00A44FE8" w:rsidRDefault="00D00450" w:rsidP="00A44FE8">
      <w:pPr>
        <w:spacing w:after="0" w:line="480" w:lineRule="auto"/>
        <w:ind w:left="567"/>
        <w:rPr>
          <w:sz w:val="20"/>
          <w:szCs w:val="20"/>
        </w:rPr>
      </w:pPr>
      <w:r w:rsidRPr="00A44FE8">
        <w:rPr>
          <w:sz w:val="20"/>
          <w:szCs w:val="20"/>
        </w:rPr>
        <w:t>(  ) Não, Comente: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9D8B7" w14:textId="77777777" w:rsidR="00F71EDB" w:rsidRPr="00BA3D26" w:rsidRDefault="00F71EDB" w:rsidP="00E213D1">
      <w:pPr>
        <w:spacing w:after="0"/>
        <w:ind w:left="708"/>
        <w:rPr>
          <w:sz w:val="20"/>
          <w:szCs w:val="20"/>
        </w:rPr>
      </w:pPr>
    </w:p>
    <w:p w14:paraId="09CBD1BB" w14:textId="25453005" w:rsidR="00F71EDB" w:rsidRPr="00BA3D26" w:rsidRDefault="00F71EDB" w:rsidP="009264AB">
      <w:pPr>
        <w:pStyle w:val="PargrafodaLista"/>
        <w:numPr>
          <w:ilvl w:val="0"/>
          <w:numId w:val="10"/>
        </w:numPr>
        <w:rPr>
          <w:b/>
          <w:sz w:val="20"/>
          <w:szCs w:val="20"/>
        </w:rPr>
      </w:pPr>
      <w:r w:rsidRPr="00BA3D26">
        <w:rPr>
          <w:b/>
          <w:sz w:val="20"/>
          <w:szCs w:val="20"/>
        </w:rPr>
        <w:t xml:space="preserve">Quais os conteúdos que considera mais relevantes </w:t>
      </w:r>
      <w:r w:rsidR="00754284">
        <w:rPr>
          <w:b/>
          <w:sz w:val="20"/>
          <w:szCs w:val="20"/>
        </w:rPr>
        <w:t>no site</w:t>
      </w:r>
      <w:r w:rsidRPr="00BA3D26">
        <w:rPr>
          <w:b/>
          <w:sz w:val="20"/>
          <w:szCs w:val="20"/>
        </w:rPr>
        <w:t xml:space="preserve">. Cite 2 itens:  </w:t>
      </w:r>
    </w:p>
    <w:p w14:paraId="6B39A01D" w14:textId="4F0B2F18" w:rsidR="00F71EDB" w:rsidRPr="00BA3D26" w:rsidRDefault="00F71EDB" w:rsidP="00F71EDB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 xml:space="preserve">(  ) </w:t>
      </w:r>
      <w:r w:rsidR="00F17018">
        <w:rPr>
          <w:sz w:val="20"/>
          <w:szCs w:val="20"/>
        </w:rPr>
        <w:t>Os p</w:t>
      </w:r>
      <w:r w:rsidRPr="00BA3D26">
        <w:rPr>
          <w:sz w:val="20"/>
          <w:szCs w:val="20"/>
        </w:rPr>
        <w:t>rodutos</w:t>
      </w:r>
    </w:p>
    <w:p w14:paraId="1CC066AF" w14:textId="5C5BFFC4" w:rsidR="00F71EDB" w:rsidRPr="00BA3D26" w:rsidRDefault="00F71EDB" w:rsidP="00F71EDB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 xml:space="preserve">(  ) </w:t>
      </w:r>
      <w:r w:rsidR="00F17018">
        <w:rPr>
          <w:sz w:val="20"/>
          <w:szCs w:val="20"/>
        </w:rPr>
        <w:t xml:space="preserve">Os </w:t>
      </w:r>
      <w:r w:rsidRPr="00BA3D26">
        <w:rPr>
          <w:sz w:val="20"/>
          <w:szCs w:val="20"/>
        </w:rPr>
        <w:t>produtores</w:t>
      </w:r>
    </w:p>
    <w:p w14:paraId="340D2BFD" w14:textId="77777777" w:rsidR="00F17018" w:rsidRDefault="00F71EDB" w:rsidP="00F17018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 xml:space="preserve">(  ) </w:t>
      </w:r>
      <w:r w:rsidR="00F17018">
        <w:rPr>
          <w:sz w:val="20"/>
          <w:szCs w:val="20"/>
        </w:rPr>
        <w:t>A</w:t>
      </w:r>
      <w:r w:rsidRPr="00BA3D26">
        <w:rPr>
          <w:sz w:val="20"/>
          <w:szCs w:val="20"/>
        </w:rPr>
        <w:t>s empresas</w:t>
      </w:r>
    </w:p>
    <w:p w14:paraId="77D5F25B" w14:textId="5889A85F" w:rsidR="00754284" w:rsidRDefault="00754284" w:rsidP="00F17018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BA3D26">
        <w:rPr>
          <w:sz w:val="20"/>
          <w:szCs w:val="20"/>
        </w:rPr>
        <w:t xml:space="preserve">) </w:t>
      </w:r>
      <w:r w:rsidR="00F17018">
        <w:rPr>
          <w:sz w:val="20"/>
          <w:szCs w:val="20"/>
        </w:rPr>
        <w:t>A</w:t>
      </w:r>
      <w:r>
        <w:rPr>
          <w:sz w:val="20"/>
          <w:szCs w:val="20"/>
        </w:rPr>
        <w:t xml:space="preserve">s relações comerciais praticadas pelas </w:t>
      </w:r>
      <w:r w:rsidRPr="00BA3D26">
        <w:rPr>
          <w:sz w:val="20"/>
          <w:szCs w:val="20"/>
        </w:rPr>
        <w:t xml:space="preserve">empresas </w:t>
      </w:r>
    </w:p>
    <w:p w14:paraId="0158CC8E" w14:textId="221E4D84" w:rsidR="00F71EDB" w:rsidRPr="00F17018" w:rsidRDefault="00F71EDB" w:rsidP="00F17018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>(  ) Saber de onde vem o produto (origem)</w:t>
      </w:r>
    </w:p>
    <w:p w14:paraId="46AC1A22" w14:textId="28B8585B" w:rsidR="00F71EDB" w:rsidRPr="00BA3D26" w:rsidRDefault="00F71EDB" w:rsidP="00F71EDB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>(  ) Conhecer as organizações parceiras</w:t>
      </w:r>
      <w:r w:rsidR="00754284">
        <w:rPr>
          <w:sz w:val="20"/>
          <w:szCs w:val="20"/>
        </w:rPr>
        <w:t xml:space="preserve"> e membro</w:t>
      </w:r>
      <w:r w:rsidR="00C841FE">
        <w:rPr>
          <w:sz w:val="20"/>
          <w:szCs w:val="20"/>
        </w:rPr>
        <w:t>s</w:t>
      </w:r>
    </w:p>
    <w:p w14:paraId="53736D2F" w14:textId="77777777" w:rsidR="00F71EDB" w:rsidRPr="00BA3D26" w:rsidRDefault="00F71EDB" w:rsidP="00F71EDB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>(  ) Acessar publicações</w:t>
      </w:r>
    </w:p>
    <w:p w14:paraId="1F403908" w14:textId="77777777" w:rsidR="004C3F54" w:rsidRDefault="00F71EDB" w:rsidP="004C3F54">
      <w:pPr>
        <w:pStyle w:val="PargrafodaLista"/>
        <w:spacing w:after="0" w:line="480" w:lineRule="auto"/>
        <w:ind w:left="708"/>
        <w:rPr>
          <w:sz w:val="20"/>
          <w:szCs w:val="20"/>
        </w:rPr>
      </w:pPr>
      <w:r w:rsidRPr="00BA3D26">
        <w:rPr>
          <w:sz w:val="20"/>
          <w:szCs w:val="20"/>
        </w:rPr>
        <w:t>(  ) Outros, quais?</w:t>
      </w:r>
      <w:r w:rsidR="00F17018" w:rsidRPr="00F17018">
        <w:rPr>
          <w:sz w:val="20"/>
          <w:szCs w:val="20"/>
        </w:rPr>
        <w:t xml:space="preserve"> </w:t>
      </w:r>
      <w:r w:rsidR="00F17018" w:rsidRPr="00D004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08B14" w14:textId="77777777" w:rsidR="004C3F54" w:rsidRDefault="004C3F54" w:rsidP="004C3F54">
      <w:pPr>
        <w:pStyle w:val="PargrafodaLista"/>
        <w:spacing w:after="0" w:line="480" w:lineRule="auto"/>
        <w:ind w:left="708"/>
        <w:rPr>
          <w:sz w:val="20"/>
          <w:szCs w:val="20"/>
        </w:rPr>
      </w:pPr>
    </w:p>
    <w:p w14:paraId="3C02FD19" w14:textId="77777777" w:rsidR="004C3F54" w:rsidRDefault="004C3F54" w:rsidP="004C3F54">
      <w:pPr>
        <w:pStyle w:val="PargrafodaLista"/>
        <w:spacing w:after="0" w:line="480" w:lineRule="auto"/>
        <w:ind w:left="708"/>
        <w:rPr>
          <w:sz w:val="20"/>
          <w:szCs w:val="20"/>
        </w:rPr>
      </w:pPr>
    </w:p>
    <w:p w14:paraId="0E30796C" w14:textId="53248B5B" w:rsidR="00F71EDB" w:rsidRPr="00BA3D26" w:rsidRDefault="00F71EDB" w:rsidP="004C3F54">
      <w:pPr>
        <w:pStyle w:val="PargrafodaLista"/>
        <w:spacing w:after="0" w:line="480" w:lineRule="auto"/>
        <w:ind w:left="708"/>
        <w:rPr>
          <w:sz w:val="20"/>
          <w:szCs w:val="20"/>
        </w:rPr>
      </w:pPr>
      <w:r w:rsidRPr="00BA3D26">
        <w:rPr>
          <w:sz w:val="20"/>
          <w:szCs w:val="20"/>
        </w:rPr>
        <w:lastRenderedPageBreak/>
        <w:t xml:space="preserve"> </w:t>
      </w:r>
    </w:p>
    <w:p w14:paraId="74AED370" w14:textId="77777777" w:rsidR="00F71EDB" w:rsidRPr="00BA3D26" w:rsidRDefault="00F71EDB" w:rsidP="00F71EDB">
      <w:pPr>
        <w:pStyle w:val="PargrafodaLista"/>
        <w:rPr>
          <w:b/>
          <w:sz w:val="20"/>
          <w:szCs w:val="20"/>
        </w:rPr>
      </w:pPr>
    </w:p>
    <w:p w14:paraId="71F25A28" w14:textId="625F91A2" w:rsidR="00F71EDB" w:rsidRPr="00F17018" w:rsidRDefault="00F71EDB" w:rsidP="00A44FE8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BA3D26">
        <w:rPr>
          <w:b/>
          <w:sz w:val="20"/>
          <w:szCs w:val="20"/>
        </w:rPr>
        <w:t>Você acha que devemos incluir outras informações em nosso site? Quais?</w:t>
      </w:r>
      <w:r w:rsidR="003B623C" w:rsidRPr="00BA3D26">
        <w:rPr>
          <w:b/>
          <w:sz w:val="20"/>
          <w:szCs w:val="20"/>
        </w:rPr>
        <w:t xml:space="preserve"> Cite</w:t>
      </w:r>
      <w:r w:rsidR="00C841FE">
        <w:rPr>
          <w:b/>
          <w:sz w:val="20"/>
          <w:szCs w:val="20"/>
        </w:rPr>
        <w:t xml:space="preserve">, </w:t>
      </w:r>
      <w:r w:rsidR="003B623C" w:rsidRPr="00BA3D26">
        <w:rPr>
          <w:b/>
          <w:sz w:val="20"/>
          <w:szCs w:val="20"/>
        </w:rPr>
        <w:t>no máximo</w:t>
      </w:r>
      <w:r w:rsidR="00AA7BBD">
        <w:rPr>
          <w:b/>
          <w:sz w:val="20"/>
          <w:szCs w:val="20"/>
        </w:rPr>
        <w:t>,</w:t>
      </w:r>
      <w:r w:rsidR="003B623C" w:rsidRPr="00BA3D26">
        <w:rPr>
          <w:b/>
          <w:sz w:val="20"/>
          <w:szCs w:val="20"/>
        </w:rPr>
        <w:t xml:space="preserve"> duas sugestões.</w:t>
      </w:r>
    </w:p>
    <w:p w14:paraId="7979B514" w14:textId="70302849" w:rsidR="000B2C1F" w:rsidRPr="00BA3D26" w:rsidRDefault="00F17018" w:rsidP="004C3F54">
      <w:pPr>
        <w:spacing w:line="480" w:lineRule="auto"/>
        <w:ind w:left="708"/>
        <w:rPr>
          <w:sz w:val="20"/>
          <w:szCs w:val="20"/>
        </w:rPr>
      </w:pPr>
      <w:r w:rsidRPr="00F1701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F339A" w14:textId="77777777" w:rsidR="00F17018" w:rsidRDefault="0040585E" w:rsidP="00F17018">
      <w:pPr>
        <w:pStyle w:val="PargrafodaLista"/>
        <w:numPr>
          <w:ilvl w:val="0"/>
          <w:numId w:val="10"/>
        </w:numPr>
        <w:spacing w:after="0"/>
        <w:ind w:left="708"/>
        <w:rPr>
          <w:sz w:val="20"/>
          <w:szCs w:val="20"/>
        </w:rPr>
      </w:pPr>
      <w:r w:rsidRPr="00BA3D26">
        <w:rPr>
          <w:b/>
          <w:sz w:val="20"/>
          <w:szCs w:val="20"/>
        </w:rPr>
        <w:t>Você acha que o nosso site é de fácil navegação?</w:t>
      </w:r>
      <w:r w:rsidR="004A68A5" w:rsidRPr="00BA3D26">
        <w:rPr>
          <w:b/>
          <w:sz w:val="20"/>
          <w:szCs w:val="20"/>
        </w:rPr>
        <w:br/>
      </w:r>
      <w:r w:rsidR="000B2C1F" w:rsidRPr="00BA3D26">
        <w:rPr>
          <w:sz w:val="20"/>
          <w:szCs w:val="20"/>
        </w:rPr>
        <w:t xml:space="preserve">(  ) </w:t>
      </w:r>
      <w:r w:rsidRPr="00BA3D26">
        <w:rPr>
          <w:sz w:val="20"/>
          <w:szCs w:val="20"/>
        </w:rPr>
        <w:t>Sim</w:t>
      </w:r>
    </w:p>
    <w:p w14:paraId="339673D0" w14:textId="1DD9B8D0" w:rsidR="00F17018" w:rsidRPr="00F17018" w:rsidRDefault="00F17018" w:rsidP="00F17018">
      <w:pPr>
        <w:pStyle w:val="PargrafodaLista"/>
        <w:spacing w:after="0" w:line="480" w:lineRule="auto"/>
        <w:ind w:left="708"/>
        <w:rPr>
          <w:sz w:val="20"/>
          <w:szCs w:val="20"/>
        </w:rPr>
      </w:pPr>
      <w:r w:rsidRPr="00F17018">
        <w:rPr>
          <w:sz w:val="20"/>
          <w:szCs w:val="20"/>
        </w:rPr>
        <w:t>(  ) Não, Comente: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CC1AD" w14:textId="77777777" w:rsidR="000B2C1F" w:rsidRPr="00BA3D26" w:rsidRDefault="000B2C1F" w:rsidP="009264AB">
      <w:pPr>
        <w:pStyle w:val="PargrafodaLista"/>
        <w:numPr>
          <w:ilvl w:val="0"/>
          <w:numId w:val="10"/>
        </w:numPr>
        <w:rPr>
          <w:b/>
          <w:sz w:val="20"/>
          <w:szCs w:val="20"/>
        </w:rPr>
      </w:pPr>
      <w:r w:rsidRPr="00BA3D26">
        <w:rPr>
          <w:b/>
          <w:sz w:val="20"/>
          <w:szCs w:val="20"/>
        </w:rPr>
        <w:t>Você acha o layout do Origens Brasil atrativo?</w:t>
      </w:r>
    </w:p>
    <w:p w14:paraId="7DAEF345" w14:textId="77777777" w:rsidR="000B2C1F" w:rsidRPr="00BA3D26" w:rsidRDefault="000B2C1F" w:rsidP="000B2C1F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t>(  ) Sim</w:t>
      </w:r>
    </w:p>
    <w:p w14:paraId="0BC44B79" w14:textId="38E7390D" w:rsidR="000B2C1F" w:rsidRPr="00BA3D26" w:rsidRDefault="000B2C1F" w:rsidP="004C3F54">
      <w:pPr>
        <w:pStyle w:val="PargrafodaLista"/>
        <w:spacing w:line="480" w:lineRule="auto"/>
        <w:rPr>
          <w:sz w:val="20"/>
          <w:szCs w:val="20"/>
        </w:rPr>
      </w:pPr>
      <w:r w:rsidRPr="00BA3D26">
        <w:rPr>
          <w:sz w:val="20"/>
          <w:szCs w:val="20"/>
        </w:rPr>
        <w:t>(  ) Não</w:t>
      </w:r>
      <w:r w:rsidR="004A68A5" w:rsidRPr="00BA3D26">
        <w:rPr>
          <w:sz w:val="20"/>
          <w:szCs w:val="20"/>
        </w:rPr>
        <w:t xml:space="preserve">, porque? </w:t>
      </w:r>
      <w:r w:rsidR="00F17018" w:rsidRPr="00F1701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8BA46" w14:textId="4DADE3FA" w:rsidR="00BF4030" w:rsidRDefault="00BF4030" w:rsidP="00BF4030">
      <w:pPr>
        <w:pStyle w:val="PargrafodaLista"/>
        <w:numPr>
          <w:ilvl w:val="0"/>
          <w:numId w:val="10"/>
        </w:numPr>
        <w:rPr>
          <w:b/>
          <w:sz w:val="20"/>
          <w:szCs w:val="20"/>
        </w:rPr>
      </w:pPr>
      <w:r w:rsidRPr="00BF4030">
        <w:rPr>
          <w:b/>
          <w:sz w:val="20"/>
          <w:szCs w:val="20"/>
        </w:rPr>
        <w:t xml:space="preserve">Para você, qual seria a área que precisa de melhorias no site, porquê? </w:t>
      </w:r>
    </w:p>
    <w:p w14:paraId="3D600433" w14:textId="1B12DA1E" w:rsidR="000B2C1F" w:rsidRPr="00BF4030" w:rsidRDefault="000B2C1F" w:rsidP="00BF4030">
      <w:pPr>
        <w:spacing w:after="0"/>
        <w:ind w:left="708"/>
        <w:rPr>
          <w:sz w:val="20"/>
          <w:szCs w:val="20"/>
        </w:rPr>
      </w:pPr>
      <w:r w:rsidRPr="00BF4030">
        <w:rPr>
          <w:sz w:val="20"/>
          <w:szCs w:val="20"/>
        </w:rPr>
        <w:t>(  ) Página inicial</w:t>
      </w:r>
      <w:r w:rsidR="00BF4030">
        <w:rPr>
          <w:sz w:val="20"/>
          <w:szCs w:val="20"/>
        </w:rPr>
        <w:br/>
      </w:r>
      <w:r w:rsidRPr="00BA3D26">
        <w:rPr>
          <w:sz w:val="20"/>
          <w:szCs w:val="20"/>
        </w:rPr>
        <w:t>(  ) Produtos</w:t>
      </w:r>
      <w:r w:rsidR="00BF4030">
        <w:rPr>
          <w:sz w:val="20"/>
          <w:szCs w:val="20"/>
        </w:rPr>
        <w:br/>
      </w:r>
      <w:r w:rsidRPr="00BF4030">
        <w:rPr>
          <w:sz w:val="20"/>
          <w:szCs w:val="20"/>
        </w:rPr>
        <w:t>(  ) Empresas</w:t>
      </w:r>
      <w:r w:rsidR="00BF4030">
        <w:rPr>
          <w:sz w:val="20"/>
          <w:szCs w:val="20"/>
        </w:rPr>
        <w:br/>
      </w:r>
      <w:r w:rsidRPr="00BF4030">
        <w:rPr>
          <w:sz w:val="20"/>
          <w:szCs w:val="20"/>
        </w:rPr>
        <w:t>(  ) Organizações</w:t>
      </w:r>
    </w:p>
    <w:p w14:paraId="278E00AE" w14:textId="77777777" w:rsidR="000B2C1F" w:rsidRPr="00BA3D26" w:rsidRDefault="000B2C1F" w:rsidP="00BF4030">
      <w:pPr>
        <w:pStyle w:val="PargrafodaLista"/>
        <w:spacing w:after="0"/>
        <w:rPr>
          <w:sz w:val="20"/>
          <w:szCs w:val="20"/>
        </w:rPr>
      </w:pPr>
      <w:r w:rsidRPr="00BA3D26">
        <w:rPr>
          <w:sz w:val="20"/>
          <w:szCs w:val="20"/>
        </w:rPr>
        <w:t>(  ) Governança</w:t>
      </w:r>
    </w:p>
    <w:p w14:paraId="0DBCD91F" w14:textId="77777777" w:rsidR="000B2C1F" w:rsidRPr="00BA3D26" w:rsidRDefault="000B2C1F" w:rsidP="00BF4030">
      <w:pPr>
        <w:pStyle w:val="PargrafodaLista"/>
        <w:spacing w:after="0"/>
        <w:rPr>
          <w:sz w:val="20"/>
          <w:szCs w:val="20"/>
        </w:rPr>
      </w:pPr>
      <w:r w:rsidRPr="00BA3D26">
        <w:rPr>
          <w:sz w:val="20"/>
          <w:szCs w:val="20"/>
        </w:rPr>
        <w:t>(  ) Biblioteca</w:t>
      </w:r>
    </w:p>
    <w:p w14:paraId="20E23FCC" w14:textId="77777777" w:rsidR="000B2C1F" w:rsidRPr="00BA3D26" w:rsidRDefault="000B2C1F" w:rsidP="00BF4030">
      <w:pPr>
        <w:pStyle w:val="PargrafodaLista"/>
        <w:spacing w:after="0"/>
        <w:rPr>
          <w:sz w:val="20"/>
          <w:szCs w:val="20"/>
        </w:rPr>
      </w:pPr>
      <w:r w:rsidRPr="00BA3D26">
        <w:rPr>
          <w:sz w:val="20"/>
          <w:szCs w:val="20"/>
        </w:rPr>
        <w:t>(  ) Contato</w:t>
      </w:r>
    </w:p>
    <w:p w14:paraId="613EA3E4" w14:textId="7B056BA3" w:rsidR="004C3F54" w:rsidRDefault="000B2C1F" w:rsidP="004C3F54">
      <w:pPr>
        <w:pStyle w:val="PargrafodaLista"/>
        <w:spacing w:after="0"/>
        <w:rPr>
          <w:sz w:val="20"/>
          <w:szCs w:val="20"/>
        </w:rPr>
      </w:pPr>
      <w:r w:rsidRPr="00BA3D26">
        <w:rPr>
          <w:sz w:val="20"/>
          <w:szCs w:val="20"/>
        </w:rPr>
        <w:t>(  ) Outros, quais?</w:t>
      </w:r>
      <w:r w:rsidR="004C3F54">
        <w:rPr>
          <w:sz w:val="20"/>
          <w:szCs w:val="20"/>
        </w:rPr>
        <w:t xml:space="preserve"> _____________________________________________________________</w:t>
      </w:r>
    </w:p>
    <w:p w14:paraId="57F24928" w14:textId="2F7C9113" w:rsidR="00582EE4" w:rsidRPr="004C3F54" w:rsidRDefault="004C3F54" w:rsidP="004C3F54">
      <w:pPr>
        <w:pStyle w:val="PargrafodaLista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582EE4" w:rsidRPr="004C3F54">
        <w:rPr>
          <w:b/>
          <w:sz w:val="20"/>
          <w:szCs w:val="20"/>
        </w:rPr>
        <w:t>Porque?</w:t>
      </w:r>
    </w:p>
    <w:p w14:paraId="6E1ADCD8" w14:textId="32A413DA" w:rsidR="00BF4030" w:rsidRPr="00BA3D26" w:rsidRDefault="00BF4030" w:rsidP="00BF4030">
      <w:pPr>
        <w:pStyle w:val="PargrafodaLista"/>
        <w:spacing w:line="480" w:lineRule="auto"/>
        <w:rPr>
          <w:b/>
          <w:sz w:val="20"/>
          <w:szCs w:val="20"/>
        </w:rPr>
      </w:pPr>
      <w:r w:rsidRPr="00F1701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2156E" w14:textId="6D5CE765" w:rsidR="000B2C1F" w:rsidRPr="00BA3D26" w:rsidRDefault="006374D5" w:rsidP="00F71EDB">
      <w:pPr>
        <w:pStyle w:val="PargrafodaLista"/>
        <w:rPr>
          <w:sz w:val="20"/>
          <w:szCs w:val="20"/>
        </w:rPr>
      </w:pPr>
      <w:r w:rsidRPr="00BA3D26">
        <w:rPr>
          <w:sz w:val="20"/>
          <w:szCs w:val="20"/>
        </w:rPr>
        <w:lastRenderedPageBreak/>
        <w:br/>
      </w:r>
    </w:p>
    <w:p w14:paraId="262588BE" w14:textId="0762E3E0" w:rsidR="00911D3C" w:rsidRPr="00911D3C" w:rsidRDefault="00F85661" w:rsidP="00A44FE8">
      <w:pPr>
        <w:pStyle w:val="PargrafodaLista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911D3C">
        <w:rPr>
          <w:sz w:val="20"/>
          <w:szCs w:val="20"/>
        </w:rPr>
        <w:t>Se implementarmos todas as sugestões que mencionou, você acessaria mais nosso site? Com que finalidade?</w:t>
      </w:r>
    </w:p>
    <w:p w14:paraId="6E20616C" w14:textId="003C7904" w:rsidR="00911D3C" w:rsidRPr="00911D3C" w:rsidRDefault="00911D3C" w:rsidP="00911D3C">
      <w:pPr>
        <w:spacing w:line="480" w:lineRule="auto"/>
        <w:ind w:left="708"/>
        <w:rPr>
          <w:b/>
          <w:sz w:val="20"/>
          <w:szCs w:val="20"/>
        </w:rPr>
      </w:pPr>
      <w:r w:rsidRPr="00911D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01271" w14:textId="77777777" w:rsidR="00911D3C" w:rsidRDefault="00911D3C" w:rsidP="00911D3C">
      <w:pPr>
        <w:pStyle w:val="PargrafodaLista"/>
        <w:ind w:left="1068"/>
        <w:rPr>
          <w:sz w:val="20"/>
          <w:szCs w:val="20"/>
        </w:rPr>
      </w:pPr>
    </w:p>
    <w:p w14:paraId="2AC09C8A" w14:textId="539EB1DD" w:rsidR="00F85661" w:rsidRDefault="00F85661" w:rsidP="00F85661">
      <w:pPr>
        <w:pStyle w:val="Pargrafoda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Para você, qual é a principal função do site Origens Brasil?</w:t>
      </w:r>
    </w:p>
    <w:p w14:paraId="0D48F878" w14:textId="16217CF6" w:rsidR="00911D3C" w:rsidRPr="00911D3C" w:rsidRDefault="00911D3C" w:rsidP="00911D3C">
      <w:pPr>
        <w:spacing w:line="480" w:lineRule="auto"/>
        <w:ind w:left="568"/>
        <w:rPr>
          <w:b/>
          <w:sz w:val="20"/>
          <w:szCs w:val="20"/>
        </w:rPr>
      </w:pPr>
      <w:r w:rsidRPr="00911D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9DEA2" w14:textId="12786E53" w:rsidR="00911D3C" w:rsidRDefault="00911D3C" w:rsidP="00F85661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11D3C">
        <w:rPr>
          <w:sz w:val="20"/>
          <w:szCs w:val="20"/>
        </w:rPr>
        <w:t>O que você acha da navegação em nosso site na versão mobile? Comente</w:t>
      </w:r>
    </w:p>
    <w:p w14:paraId="2B978A5B" w14:textId="4370BE15" w:rsidR="00911D3C" w:rsidRPr="00911D3C" w:rsidRDefault="00911D3C" w:rsidP="00911D3C">
      <w:pPr>
        <w:spacing w:line="480" w:lineRule="auto"/>
        <w:ind w:left="708"/>
        <w:rPr>
          <w:b/>
          <w:sz w:val="20"/>
          <w:szCs w:val="20"/>
        </w:rPr>
      </w:pPr>
      <w:r w:rsidRPr="00911D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14:paraId="720E5430" w14:textId="77777777" w:rsidR="00F85661" w:rsidRDefault="00F85661" w:rsidP="00F85661">
      <w:pPr>
        <w:pStyle w:val="PargrafodaLista"/>
        <w:ind w:left="1068"/>
        <w:rPr>
          <w:sz w:val="20"/>
          <w:szCs w:val="20"/>
        </w:rPr>
      </w:pPr>
    </w:p>
    <w:p w14:paraId="10AFE005" w14:textId="77777777" w:rsidR="00F85661" w:rsidRDefault="00F85661" w:rsidP="000B2C1F">
      <w:pPr>
        <w:pStyle w:val="PargrafodaLista"/>
        <w:rPr>
          <w:sz w:val="20"/>
          <w:szCs w:val="20"/>
        </w:rPr>
      </w:pPr>
    </w:p>
    <w:p w14:paraId="0D9222CE" w14:textId="77777777" w:rsidR="00604811" w:rsidRDefault="00604811" w:rsidP="000B2C1F">
      <w:pPr>
        <w:pStyle w:val="PargrafodaLista"/>
        <w:rPr>
          <w:sz w:val="20"/>
          <w:szCs w:val="20"/>
        </w:rPr>
      </w:pPr>
    </w:p>
    <w:p w14:paraId="58B1FEC7" w14:textId="77777777" w:rsidR="00604811" w:rsidRDefault="00604811" w:rsidP="000B2C1F">
      <w:pPr>
        <w:pStyle w:val="PargrafodaLista"/>
        <w:rPr>
          <w:sz w:val="20"/>
          <w:szCs w:val="20"/>
        </w:rPr>
      </w:pPr>
    </w:p>
    <w:p w14:paraId="2C0A5591" w14:textId="3A4DE0B3" w:rsidR="008E1446" w:rsidRDefault="008E1446" w:rsidP="000B2C1F">
      <w:pPr>
        <w:pStyle w:val="PargrafodaLista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Agradecemos imensamente sua contribuição!</w:t>
      </w:r>
    </w:p>
    <w:sectPr w:rsidR="008E1446" w:rsidSect="00E711DF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FBB0" w14:textId="77777777" w:rsidR="006F33C3" w:rsidRDefault="006F33C3" w:rsidP="00C50458">
      <w:pPr>
        <w:spacing w:after="0" w:line="240" w:lineRule="auto"/>
      </w:pPr>
      <w:r>
        <w:separator/>
      </w:r>
    </w:p>
  </w:endnote>
  <w:endnote w:type="continuationSeparator" w:id="0">
    <w:p w14:paraId="33610957" w14:textId="77777777" w:rsidR="006F33C3" w:rsidRDefault="006F33C3" w:rsidP="00C5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880466"/>
      <w:docPartObj>
        <w:docPartGallery w:val="Page Numbers (Bottom of Page)"/>
        <w:docPartUnique/>
      </w:docPartObj>
    </w:sdtPr>
    <w:sdtEndPr/>
    <w:sdtContent>
      <w:p w14:paraId="2A7814F0" w14:textId="0713E401" w:rsidR="00C50458" w:rsidRDefault="00C504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90D99" w14:textId="12B204F9" w:rsidR="00C50458" w:rsidRDefault="00C504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C012" w14:textId="77777777" w:rsidR="006F33C3" w:rsidRDefault="006F33C3" w:rsidP="00C50458">
      <w:pPr>
        <w:spacing w:after="0" w:line="240" w:lineRule="auto"/>
      </w:pPr>
      <w:r>
        <w:separator/>
      </w:r>
    </w:p>
  </w:footnote>
  <w:footnote w:type="continuationSeparator" w:id="0">
    <w:p w14:paraId="015243C7" w14:textId="77777777" w:rsidR="006F33C3" w:rsidRDefault="006F33C3" w:rsidP="00C5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0BA8" w14:textId="54AA3D0A" w:rsidR="00C50458" w:rsidRDefault="00E711D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F49881" wp14:editId="5F8DEC7F">
          <wp:simplePos x="0" y="0"/>
          <wp:positionH relativeFrom="column">
            <wp:posOffset>-432435</wp:posOffset>
          </wp:positionH>
          <wp:positionV relativeFrom="paragraph">
            <wp:posOffset>-335280</wp:posOffset>
          </wp:positionV>
          <wp:extent cx="2550307" cy="1490067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FLORA logo_Pranche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307" cy="149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562"/>
    <w:multiLevelType w:val="hybridMultilevel"/>
    <w:tmpl w:val="605AE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12B5"/>
    <w:multiLevelType w:val="hybridMultilevel"/>
    <w:tmpl w:val="534287F0"/>
    <w:lvl w:ilvl="0" w:tplc="7C821BB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1665D4"/>
    <w:multiLevelType w:val="hybridMultilevel"/>
    <w:tmpl w:val="2440063E"/>
    <w:lvl w:ilvl="0" w:tplc="C14C1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1947A7"/>
    <w:multiLevelType w:val="multilevel"/>
    <w:tmpl w:val="CA82895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049F9"/>
    <w:multiLevelType w:val="hybridMultilevel"/>
    <w:tmpl w:val="B6E2B42E"/>
    <w:lvl w:ilvl="0" w:tplc="44306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DE9"/>
    <w:multiLevelType w:val="multilevel"/>
    <w:tmpl w:val="FCF4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9A0651"/>
    <w:multiLevelType w:val="multilevel"/>
    <w:tmpl w:val="FCF4E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01F12B4"/>
    <w:multiLevelType w:val="hybridMultilevel"/>
    <w:tmpl w:val="18F82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3321"/>
    <w:multiLevelType w:val="multilevel"/>
    <w:tmpl w:val="FCF4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962982"/>
    <w:multiLevelType w:val="multilevel"/>
    <w:tmpl w:val="FCF4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F"/>
    <w:rsid w:val="00002F1C"/>
    <w:rsid w:val="0001046D"/>
    <w:rsid w:val="00012344"/>
    <w:rsid w:val="000179E7"/>
    <w:rsid w:val="000235C2"/>
    <w:rsid w:val="0002529F"/>
    <w:rsid w:val="0002545F"/>
    <w:rsid w:val="0003624C"/>
    <w:rsid w:val="00046962"/>
    <w:rsid w:val="0005220A"/>
    <w:rsid w:val="0005745F"/>
    <w:rsid w:val="00057D7A"/>
    <w:rsid w:val="000605B3"/>
    <w:rsid w:val="000638D4"/>
    <w:rsid w:val="00067864"/>
    <w:rsid w:val="000707ED"/>
    <w:rsid w:val="00071BF4"/>
    <w:rsid w:val="000A4137"/>
    <w:rsid w:val="000B2C1F"/>
    <w:rsid w:val="00104FF5"/>
    <w:rsid w:val="001135AD"/>
    <w:rsid w:val="00113989"/>
    <w:rsid w:val="0019167F"/>
    <w:rsid w:val="001A5CDB"/>
    <w:rsid w:val="001C5CC1"/>
    <w:rsid w:val="001D0CB3"/>
    <w:rsid w:val="001D33F2"/>
    <w:rsid w:val="001F0DFA"/>
    <w:rsid w:val="00212A49"/>
    <w:rsid w:val="00240FB8"/>
    <w:rsid w:val="002451DB"/>
    <w:rsid w:val="002674C3"/>
    <w:rsid w:val="002D5220"/>
    <w:rsid w:val="002D5943"/>
    <w:rsid w:val="002E1CCB"/>
    <w:rsid w:val="002E6738"/>
    <w:rsid w:val="002F706F"/>
    <w:rsid w:val="00307FBE"/>
    <w:rsid w:val="0031265F"/>
    <w:rsid w:val="003239D8"/>
    <w:rsid w:val="00345EBA"/>
    <w:rsid w:val="00350C93"/>
    <w:rsid w:val="00360546"/>
    <w:rsid w:val="00364A98"/>
    <w:rsid w:val="00382E03"/>
    <w:rsid w:val="0039570F"/>
    <w:rsid w:val="003A586B"/>
    <w:rsid w:val="003B623C"/>
    <w:rsid w:val="003D116C"/>
    <w:rsid w:val="00400008"/>
    <w:rsid w:val="0040585E"/>
    <w:rsid w:val="004239AE"/>
    <w:rsid w:val="004506C2"/>
    <w:rsid w:val="00467C14"/>
    <w:rsid w:val="00471B65"/>
    <w:rsid w:val="00484CC3"/>
    <w:rsid w:val="004A0F3C"/>
    <w:rsid w:val="004A4E6D"/>
    <w:rsid w:val="004A68A5"/>
    <w:rsid w:val="004B0380"/>
    <w:rsid w:val="004C3F54"/>
    <w:rsid w:val="004D0BAE"/>
    <w:rsid w:val="004D7DA4"/>
    <w:rsid w:val="00514B28"/>
    <w:rsid w:val="0052684E"/>
    <w:rsid w:val="0052761A"/>
    <w:rsid w:val="005465A3"/>
    <w:rsid w:val="005615FF"/>
    <w:rsid w:val="00582EE4"/>
    <w:rsid w:val="005D77D0"/>
    <w:rsid w:val="005E7C6A"/>
    <w:rsid w:val="005F6389"/>
    <w:rsid w:val="005F63FB"/>
    <w:rsid w:val="00604811"/>
    <w:rsid w:val="006115C3"/>
    <w:rsid w:val="00613C16"/>
    <w:rsid w:val="00627459"/>
    <w:rsid w:val="006374D5"/>
    <w:rsid w:val="0066358D"/>
    <w:rsid w:val="00663AA6"/>
    <w:rsid w:val="00664ABF"/>
    <w:rsid w:val="00677A4E"/>
    <w:rsid w:val="006874EB"/>
    <w:rsid w:val="0068768D"/>
    <w:rsid w:val="00687E5F"/>
    <w:rsid w:val="006C3460"/>
    <w:rsid w:val="006D1DFC"/>
    <w:rsid w:val="006D265F"/>
    <w:rsid w:val="006D44C9"/>
    <w:rsid w:val="006D5FF1"/>
    <w:rsid w:val="006E04C1"/>
    <w:rsid w:val="006F33C3"/>
    <w:rsid w:val="0071307B"/>
    <w:rsid w:val="00713488"/>
    <w:rsid w:val="00734789"/>
    <w:rsid w:val="00737D8B"/>
    <w:rsid w:val="00754284"/>
    <w:rsid w:val="00765F9E"/>
    <w:rsid w:val="007710C6"/>
    <w:rsid w:val="007823BD"/>
    <w:rsid w:val="00782C9E"/>
    <w:rsid w:val="00793899"/>
    <w:rsid w:val="00795692"/>
    <w:rsid w:val="007C4DF7"/>
    <w:rsid w:val="007D4491"/>
    <w:rsid w:val="007D47BC"/>
    <w:rsid w:val="007D4A28"/>
    <w:rsid w:val="007E3A66"/>
    <w:rsid w:val="007E756D"/>
    <w:rsid w:val="00817585"/>
    <w:rsid w:val="00825225"/>
    <w:rsid w:val="00842AF2"/>
    <w:rsid w:val="008520B4"/>
    <w:rsid w:val="0086065A"/>
    <w:rsid w:val="008841D4"/>
    <w:rsid w:val="00886322"/>
    <w:rsid w:val="008D467D"/>
    <w:rsid w:val="008D5DDC"/>
    <w:rsid w:val="008E1446"/>
    <w:rsid w:val="008F0771"/>
    <w:rsid w:val="008F31B7"/>
    <w:rsid w:val="008F6C76"/>
    <w:rsid w:val="009071FB"/>
    <w:rsid w:val="00907FC8"/>
    <w:rsid w:val="00910651"/>
    <w:rsid w:val="00911D3C"/>
    <w:rsid w:val="00916FC2"/>
    <w:rsid w:val="009264AB"/>
    <w:rsid w:val="009856F9"/>
    <w:rsid w:val="009A0798"/>
    <w:rsid w:val="009A692A"/>
    <w:rsid w:val="009A77AB"/>
    <w:rsid w:val="009A78A7"/>
    <w:rsid w:val="009B6C4C"/>
    <w:rsid w:val="009D0F8F"/>
    <w:rsid w:val="009E7B67"/>
    <w:rsid w:val="00A036D8"/>
    <w:rsid w:val="00A058DE"/>
    <w:rsid w:val="00A11151"/>
    <w:rsid w:val="00A13ADD"/>
    <w:rsid w:val="00A44FE8"/>
    <w:rsid w:val="00A54704"/>
    <w:rsid w:val="00A70D0C"/>
    <w:rsid w:val="00A76C0E"/>
    <w:rsid w:val="00A80BA1"/>
    <w:rsid w:val="00A822F7"/>
    <w:rsid w:val="00A93F3B"/>
    <w:rsid w:val="00AA0E10"/>
    <w:rsid w:val="00AA1E79"/>
    <w:rsid w:val="00AA7BBD"/>
    <w:rsid w:val="00AC2181"/>
    <w:rsid w:val="00AC3F31"/>
    <w:rsid w:val="00AD0B47"/>
    <w:rsid w:val="00B32D31"/>
    <w:rsid w:val="00B50B8E"/>
    <w:rsid w:val="00B57B1F"/>
    <w:rsid w:val="00B658ED"/>
    <w:rsid w:val="00B6608D"/>
    <w:rsid w:val="00B73F85"/>
    <w:rsid w:val="00B940E5"/>
    <w:rsid w:val="00BA3D26"/>
    <w:rsid w:val="00BB48F1"/>
    <w:rsid w:val="00BB677D"/>
    <w:rsid w:val="00BF4030"/>
    <w:rsid w:val="00C2170C"/>
    <w:rsid w:val="00C25084"/>
    <w:rsid w:val="00C42CB3"/>
    <w:rsid w:val="00C50458"/>
    <w:rsid w:val="00C631BD"/>
    <w:rsid w:val="00C67A2F"/>
    <w:rsid w:val="00C71D7B"/>
    <w:rsid w:val="00C82009"/>
    <w:rsid w:val="00C841FE"/>
    <w:rsid w:val="00C84FAD"/>
    <w:rsid w:val="00C85662"/>
    <w:rsid w:val="00C87B18"/>
    <w:rsid w:val="00C97BA6"/>
    <w:rsid w:val="00CB3958"/>
    <w:rsid w:val="00CC6786"/>
    <w:rsid w:val="00CC766F"/>
    <w:rsid w:val="00CD673D"/>
    <w:rsid w:val="00CE4F9A"/>
    <w:rsid w:val="00CF0752"/>
    <w:rsid w:val="00CF3B35"/>
    <w:rsid w:val="00CF5EF2"/>
    <w:rsid w:val="00D00450"/>
    <w:rsid w:val="00D54AA5"/>
    <w:rsid w:val="00D60C39"/>
    <w:rsid w:val="00D738BB"/>
    <w:rsid w:val="00D75122"/>
    <w:rsid w:val="00D954F2"/>
    <w:rsid w:val="00DA22C7"/>
    <w:rsid w:val="00DD17EC"/>
    <w:rsid w:val="00DD427E"/>
    <w:rsid w:val="00DD4DFA"/>
    <w:rsid w:val="00DD77A9"/>
    <w:rsid w:val="00DE307C"/>
    <w:rsid w:val="00DF1912"/>
    <w:rsid w:val="00DF5C9A"/>
    <w:rsid w:val="00E02168"/>
    <w:rsid w:val="00E13831"/>
    <w:rsid w:val="00E213D1"/>
    <w:rsid w:val="00E440E7"/>
    <w:rsid w:val="00E71045"/>
    <w:rsid w:val="00E711DF"/>
    <w:rsid w:val="00E74CF9"/>
    <w:rsid w:val="00E74DD1"/>
    <w:rsid w:val="00E87C38"/>
    <w:rsid w:val="00E92687"/>
    <w:rsid w:val="00EA39AA"/>
    <w:rsid w:val="00EB63D4"/>
    <w:rsid w:val="00EC38DB"/>
    <w:rsid w:val="00ED1642"/>
    <w:rsid w:val="00EE0953"/>
    <w:rsid w:val="00EE3A52"/>
    <w:rsid w:val="00F0443F"/>
    <w:rsid w:val="00F10CF7"/>
    <w:rsid w:val="00F1270A"/>
    <w:rsid w:val="00F17018"/>
    <w:rsid w:val="00F17E25"/>
    <w:rsid w:val="00F350C3"/>
    <w:rsid w:val="00F36457"/>
    <w:rsid w:val="00F4203E"/>
    <w:rsid w:val="00F64DBF"/>
    <w:rsid w:val="00F71EDB"/>
    <w:rsid w:val="00F745A8"/>
    <w:rsid w:val="00F7712C"/>
    <w:rsid w:val="00F82989"/>
    <w:rsid w:val="00F83F01"/>
    <w:rsid w:val="00F847D4"/>
    <w:rsid w:val="00F85661"/>
    <w:rsid w:val="00F87B11"/>
    <w:rsid w:val="00F97FE0"/>
    <w:rsid w:val="00FA0854"/>
    <w:rsid w:val="00FB4838"/>
    <w:rsid w:val="00FC1AE0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15A"/>
  <w15:docId w15:val="{F8611DC0-FA16-4BEC-95B4-ED1CC28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1E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1E7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79E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678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8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8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8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8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8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458"/>
  </w:style>
  <w:style w:type="paragraph" w:styleId="Rodap">
    <w:name w:val="footer"/>
    <w:basedOn w:val="Normal"/>
    <w:link w:val="RodapChar"/>
    <w:uiPriority w:val="99"/>
    <w:unhideWhenUsed/>
    <w:rsid w:val="00C50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919E-A94C-48A7-B917-9B98E4D7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521</Words>
  <Characters>5911</Characters>
  <Application>Microsoft Office Word</Application>
  <DocSecurity>0</DocSecurity>
  <Lines>144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IMAFLORA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Arantes Guimaraes</dc:creator>
  <cp:lastModifiedBy>Alessandra Arantes Guimaraes</cp:lastModifiedBy>
  <cp:revision>18</cp:revision>
  <dcterms:created xsi:type="dcterms:W3CDTF">2018-10-03T11:57:00Z</dcterms:created>
  <dcterms:modified xsi:type="dcterms:W3CDTF">2018-10-03T12:37:00Z</dcterms:modified>
</cp:coreProperties>
</file>